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CFA37" w14:textId="056B9768" w:rsidR="008B2ECE" w:rsidRPr="00F86F49" w:rsidRDefault="008B2ECE" w:rsidP="008B2ECE">
      <w:pPr>
        <w:wordWrap w:val="0"/>
        <w:jc w:val="right"/>
      </w:pPr>
      <w:r w:rsidRPr="00F86F49">
        <w:t xml:space="preserve">Date:        /      /      </w:t>
      </w:r>
    </w:p>
    <w:p w14:paraId="2F67D3A4" w14:textId="512E5347" w:rsidR="008B2ECE" w:rsidRPr="00F86F49" w:rsidRDefault="00B13084" w:rsidP="008B2ECE">
      <w:pPr>
        <w:jc w:val="center"/>
        <w:rPr>
          <w:b/>
          <w:bCs/>
          <w:sz w:val="24"/>
          <w:szCs w:val="24"/>
        </w:rPr>
      </w:pPr>
      <w:r w:rsidRPr="00F86F49">
        <w:rPr>
          <w:sz w:val="28"/>
          <w:szCs w:val="28"/>
        </w:rPr>
        <w:t>Research Instruction Plan</w:t>
      </w:r>
    </w:p>
    <w:p w14:paraId="3D2F153E" w14:textId="793DB809" w:rsidR="008B2ECE" w:rsidRPr="00F86F49" w:rsidRDefault="008B2ECE" w:rsidP="008B2ECE">
      <w:pPr>
        <w:jc w:val="center"/>
      </w:pPr>
    </w:p>
    <w:p w14:paraId="31BA20AF" w14:textId="2ECB03F9" w:rsidR="008B2ECE" w:rsidRPr="00F86F49" w:rsidRDefault="008B2ECE" w:rsidP="008B2ECE">
      <w:r w:rsidRPr="00F86F49">
        <w:t>To Dean of the Graduate School</w:t>
      </w:r>
    </w:p>
    <w:p w14:paraId="592DAC22" w14:textId="77777777" w:rsidR="00B13084" w:rsidRPr="00F86F49" w:rsidRDefault="008B2ECE" w:rsidP="004D57C0">
      <w:pPr>
        <w:ind w:leftChars="202" w:left="424"/>
      </w:pPr>
      <w:r w:rsidRPr="00F86F49">
        <w:t>of Engineering and Science</w:t>
      </w:r>
      <w:r w:rsidRPr="00F86F49">
        <w:rPr>
          <w:rFonts w:hint="eastAsia"/>
        </w:rPr>
        <w:t xml:space="preserve">　　　</w:t>
      </w:r>
    </w:p>
    <w:p w14:paraId="4C84ABEC" w14:textId="3CB3AE3E" w:rsidR="008B2ECE" w:rsidRPr="00F86F49" w:rsidRDefault="008B2ECE" w:rsidP="004D57C0">
      <w:pPr>
        <w:spacing w:line="276" w:lineRule="auto"/>
        <w:ind w:firstLineChars="1890" w:firstLine="3969"/>
      </w:pPr>
      <w:r w:rsidRPr="00F86F49">
        <w:rPr>
          <w:rFonts w:hint="eastAsia"/>
        </w:rPr>
        <w:t xml:space="preserve">Course </w:t>
      </w:r>
      <w:r w:rsidRPr="00F86F49">
        <w:rPr>
          <w:rFonts w:hint="eastAsia"/>
          <w:u w:val="single"/>
        </w:rPr>
        <w:t xml:space="preserve">　　　　　　　　　　　　 </w:t>
      </w:r>
      <w:r w:rsidRPr="00F86F49">
        <w:rPr>
          <w:u w:val="single"/>
        </w:rPr>
        <w:t xml:space="preserve">   </w:t>
      </w:r>
      <w:r w:rsidRPr="00F86F49">
        <w:rPr>
          <w:rFonts w:hint="eastAsia"/>
          <w:u w:val="single"/>
        </w:rPr>
        <w:t xml:space="preserve">　　　　</w:t>
      </w:r>
      <w:r w:rsidR="004D57C0" w:rsidRPr="00F86F49">
        <w:rPr>
          <w:rFonts w:hint="eastAsia"/>
          <w:u w:val="single"/>
        </w:rPr>
        <w:t xml:space="preserve"> </w:t>
      </w:r>
      <w:r w:rsidR="004D57C0" w:rsidRPr="00F86F49">
        <w:rPr>
          <w:u w:val="single"/>
        </w:rPr>
        <w:t xml:space="preserve">    </w:t>
      </w:r>
    </w:p>
    <w:p w14:paraId="18C4481D" w14:textId="6ABDFA6F" w:rsidR="008B2ECE" w:rsidRPr="00F86F49" w:rsidRDefault="008B2ECE" w:rsidP="004D57C0">
      <w:pPr>
        <w:spacing w:line="276" w:lineRule="auto"/>
        <w:ind w:firstLineChars="405" w:firstLine="850"/>
      </w:pPr>
      <w:r w:rsidRPr="00F86F49">
        <w:rPr>
          <w:rFonts w:hint="eastAsia"/>
        </w:rPr>
        <w:t xml:space="preserve">　　　　　　　　　　　　　　　S</w:t>
      </w:r>
      <w:r w:rsidRPr="00F86F49">
        <w:t>tudent ID</w:t>
      </w:r>
      <w:r w:rsidRPr="00F86F49">
        <w:rPr>
          <w:rFonts w:hint="eastAsia"/>
          <w:u w:val="single"/>
        </w:rPr>
        <w:t xml:space="preserve">　　　　　　</w:t>
      </w:r>
      <w:r w:rsidR="004D57C0" w:rsidRPr="00F86F49">
        <w:rPr>
          <w:rFonts w:hint="eastAsia"/>
          <w:u w:val="single"/>
        </w:rPr>
        <w:t xml:space="preserve"> </w:t>
      </w:r>
      <w:r w:rsidR="004D57C0" w:rsidRPr="00F86F49">
        <w:rPr>
          <w:u w:val="single"/>
        </w:rPr>
        <w:t xml:space="preserve">  </w:t>
      </w:r>
      <w:r w:rsidRPr="00F86F49">
        <w:rPr>
          <w:rFonts w:hint="eastAsia"/>
          <w:u w:val="single"/>
        </w:rPr>
        <w:t xml:space="preserve">　</w:t>
      </w:r>
      <w:r w:rsidR="004D57C0" w:rsidRPr="00F86F49">
        <w:rPr>
          <w:rFonts w:hint="eastAsia"/>
          <w:u w:val="single"/>
        </w:rPr>
        <w:t xml:space="preserve"> </w:t>
      </w:r>
      <w:r w:rsidR="004D57C0" w:rsidRPr="00F86F49">
        <w:rPr>
          <w:u w:val="single"/>
        </w:rPr>
        <w:t xml:space="preserve"> </w:t>
      </w:r>
      <w:r w:rsidRPr="00F86F49">
        <w:rPr>
          <w:rFonts w:hint="eastAsia"/>
          <w:u w:val="single"/>
        </w:rPr>
        <w:t xml:space="preserve">　</w:t>
      </w:r>
      <w:r w:rsidRPr="00F86F49">
        <w:rPr>
          <w:rFonts w:hint="eastAsia"/>
        </w:rPr>
        <w:t xml:space="preserve">　　</w:t>
      </w:r>
      <w:r w:rsidR="00B13084" w:rsidRPr="00F86F49">
        <w:rPr>
          <w:rFonts w:hint="eastAsia"/>
        </w:rPr>
        <w:t>Y</w:t>
      </w:r>
      <w:r w:rsidRPr="00F86F49">
        <w:t>ear</w:t>
      </w:r>
      <w:r w:rsidRPr="00F86F49">
        <w:rPr>
          <w:rFonts w:hint="eastAsia"/>
          <w:u w:val="single"/>
        </w:rPr>
        <w:t xml:space="preserve">　　　</w:t>
      </w:r>
      <w:r w:rsidR="007976F0" w:rsidRPr="00F86F49">
        <w:rPr>
          <w:rFonts w:hint="eastAsia"/>
          <w:u w:val="single"/>
        </w:rPr>
        <w:t xml:space="preserve"> </w:t>
      </w:r>
      <w:r w:rsidRPr="00F86F49">
        <w:rPr>
          <w:rFonts w:hint="eastAsia"/>
          <w:u w:val="single"/>
        </w:rPr>
        <w:t xml:space="preserve">　</w:t>
      </w:r>
    </w:p>
    <w:p w14:paraId="3D0F5009" w14:textId="600417DF" w:rsidR="008B2ECE" w:rsidRPr="00F86F49" w:rsidRDefault="008B2ECE" w:rsidP="004D57C0">
      <w:pPr>
        <w:spacing w:line="276" w:lineRule="auto"/>
        <w:ind w:firstLineChars="405" w:firstLine="850"/>
      </w:pPr>
      <w:r w:rsidRPr="00F86F49">
        <w:rPr>
          <w:rFonts w:hint="eastAsia"/>
        </w:rPr>
        <w:t xml:space="preserve">　　　　　　　　　　　　　　　</w:t>
      </w:r>
      <w:r w:rsidR="00B13084" w:rsidRPr="00F86F49">
        <w:rPr>
          <w:rFonts w:hint="eastAsia"/>
        </w:rPr>
        <w:t>S</w:t>
      </w:r>
      <w:r w:rsidRPr="00F86F49">
        <w:t>tudent Name</w:t>
      </w:r>
      <w:r w:rsidRPr="00F86F49">
        <w:rPr>
          <w:rFonts w:hint="eastAsia"/>
          <w:u w:val="single"/>
        </w:rPr>
        <w:t xml:space="preserve">　　　　　　　　　　</w:t>
      </w:r>
      <w:r w:rsidR="004D57C0" w:rsidRPr="00F86F49">
        <w:rPr>
          <w:rFonts w:hint="eastAsia"/>
          <w:u w:val="single"/>
        </w:rPr>
        <w:t xml:space="preserve"> </w:t>
      </w:r>
      <w:r w:rsidR="004D57C0" w:rsidRPr="00F86F49">
        <w:rPr>
          <w:u w:val="single"/>
        </w:rPr>
        <w:t xml:space="preserve">  </w:t>
      </w:r>
      <w:r w:rsidRPr="00F86F49">
        <w:rPr>
          <w:rFonts w:hint="eastAsia"/>
          <w:u w:val="single"/>
        </w:rPr>
        <w:t xml:space="preserve">　　　　　　</w:t>
      </w:r>
    </w:p>
    <w:p w14:paraId="0F7E3866" w14:textId="77777777" w:rsidR="008B2ECE" w:rsidRPr="00F86F49" w:rsidRDefault="008B2ECE" w:rsidP="008B2ECE">
      <w:r w:rsidRPr="00F86F49">
        <w:rPr>
          <w:rFonts w:hint="eastAsia"/>
        </w:rPr>
        <w:t xml:space="preserve">　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F86F49" w:rsidRPr="00F86F49" w14:paraId="7116CE88" w14:textId="77777777" w:rsidTr="000857CF">
        <w:tc>
          <w:tcPr>
            <w:tcW w:w="9067" w:type="dxa"/>
          </w:tcPr>
          <w:p w14:paraId="78464D56" w14:textId="676467F4" w:rsidR="008B2ECE" w:rsidRPr="00F86F49" w:rsidRDefault="008B2ECE" w:rsidP="007F60AC">
            <w:r w:rsidRPr="00F86F49">
              <w:t>Research Title</w:t>
            </w:r>
          </w:p>
          <w:p w14:paraId="3C11C37E" w14:textId="77777777" w:rsidR="008B2ECE" w:rsidRPr="00F86F49" w:rsidRDefault="008B2ECE" w:rsidP="007F60AC"/>
          <w:p w14:paraId="10859E4E" w14:textId="77777777" w:rsidR="008B2ECE" w:rsidRPr="00F86F49" w:rsidRDefault="008B2ECE" w:rsidP="007F60AC"/>
        </w:tc>
      </w:tr>
      <w:tr w:rsidR="00F86F49" w:rsidRPr="00F86F49" w14:paraId="1AE87DA8" w14:textId="77777777" w:rsidTr="000857CF">
        <w:tc>
          <w:tcPr>
            <w:tcW w:w="9067" w:type="dxa"/>
          </w:tcPr>
          <w:p w14:paraId="12FE1A17" w14:textId="11F4ED63" w:rsidR="008B2ECE" w:rsidRPr="00F86F49" w:rsidRDefault="008B2ECE" w:rsidP="007F60AC">
            <w:r w:rsidRPr="00F86F49">
              <w:rPr>
                <w:rFonts w:hint="eastAsia"/>
              </w:rPr>
              <w:t>R</w:t>
            </w:r>
            <w:r w:rsidRPr="00F86F49">
              <w:t>esearch Plan</w:t>
            </w:r>
            <w:r w:rsidRPr="00F86F49">
              <w:rPr>
                <w:rFonts w:hint="eastAsia"/>
              </w:rPr>
              <w:t>（b</w:t>
            </w:r>
            <w:r w:rsidRPr="00F86F49">
              <w:t>y Student</w:t>
            </w:r>
            <w:r w:rsidRPr="00F86F49">
              <w:rPr>
                <w:rFonts w:hint="eastAsia"/>
              </w:rPr>
              <w:t>）</w:t>
            </w:r>
          </w:p>
          <w:p w14:paraId="393BA060" w14:textId="77777777" w:rsidR="008B2ECE" w:rsidRPr="00F86F49" w:rsidRDefault="008B2ECE" w:rsidP="007F60AC"/>
          <w:p w14:paraId="3F84494F" w14:textId="77777777" w:rsidR="008B2ECE" w:rsidRPr="00F86F49" w:rsidRDefault="008B2ECE" w:rsidP="007F60AC"/>
          <w:p w14:paraId="50FD2BA6" w14:textId="77777777" w:rsidR="008B2ECE" w:rsidRPr="00F86F49" w:rsidRDefault="008B2ECE" w:rsidP="007F60AC"/>
          <w:p w14:paraId="2711C3AB" w14:textId="77777777" w:rsidR="000857CF" w:rsidRPr="00F86F49" w:rsidRDefault="000857CF" w:rsidP="007F60AC"/>
          <w:p w14:paraId="24D1DEA9" w14:textId="77777777" w:rsidR="008B2ECE" w:rsidRPr="00F86F49" w:rsidRDefault="008B2ECE" w:rsidP="007F60AC"/>
          <w:p w14:paraId="2257BC88" w14:textId="11680F14" w:rsidR="008B2ECE" w:rsidRPr="00F86F49" w:rsidRDefault="008B2ECE" w:rsidP="007F60AC">
            <w:r w:rsidRPr="00F86F49">
              <w:rPr>
                <w:rFonts w:hint="eastAsia"/>
              </w:rPr>
              <w:t>※</w:t>
            </w:r>
            <w:r w:rsidR="00486AB5" w:rsidRPr="00F86F49">
              <w:rPr>
                <w:rFonts w:hint="eastAsia"/>
              </w:rPr>
              <w:t>E</w:t>
            </w:r>
            <w:r w:rsidR="00486AB5" w:rsidRPr="00F86F49">
              <w:t>-learning program “</w:t>
            </w:r>
            <w:r w:rsidR="007976F0" w:rsidRPr="00F86F49">
              <w:rPr>
                <w:rFonts w:hint="eastAsia"/>
              </w:rPr>
              <w:t>R</w:t>
            </w:r>
            <w:r w:rsidRPr="00F86F49">
              <w:t xml:space="preserve">esearch </w:t>
            </w:r>
            <w:r w:rsidR="007976F0" w:rsidRPr="00F86F49">
              <w:t>E</w:t>
            </w:r>
            <w:r w:rsidRPr="00F86F49">
              <w:t xml:space="preserve">thics </w:t>
            </w:r>
            <w:r w:rsidR="007976F0" w:rsidRPr="00F86F49">
              <w:t>E</w:t>
            </w:r>
            <w:r w:rsidRPr="00F86F49">
              <w:t>ducation</w:t>
            </w:r>
            <w:r w:rsidR="00486AB5" w:rsidRPr="00F86F49">
              <w:t>”</w:t>
            </w:r>
            <w:r w:rsidRPr="00F86F49">
              <w:t xml:space="preserve"> </w:t>
            </w:r>
            <w:r w:rsidR="00486AB5" w:rsidRPr="00F86F49">
              <w:t>completion date:     /     (</w:t>
            </w:r>
            <w:proofErr w:type="spellStart"/>
            <w:r w:rsidR="00486AB5" w:rsidRPr="00F86F49">
              <w:t>yy</w:t>
            </w:r>
            <w:proofErr w:type="spellEnd"/>
            <w:r w:rsidR="00486AB5" w:rsidRPr="00F86F49">
              <w:t>/mm</w:t>
            </w:r>
            <w:r w:rsidR="00B13084" w:rsidRPr="00F86F49">
              <w:rPr>
                <w:rFonts w:hint="eastAsia"/>
              </w:rPr>
              <w:t>）</w:t>
            </w:r>
          </w:p>
        </w:tc>
      </w:tr>
      <w:tr w:rsidR="008B2ECE" w:rsidRPr="00F86F49" w14:paraId="5B21EFC2" w14:textId="77777777" w:rsidTr="000857CF">
        <w:trPr>
          <w:trHeight w:val="2545"/>
        </w:trPr>
        <w:tc>
          <w:tcPr>
            <w:tcW w:w="9067" w:type="dxa"/>
          </w:tcPr>
          <w:p w14:paraId="64295E1C" w14:textId="45EF95D9" w:rsidR="008B2ECE" w:rsidRPr="00F86F49" w:rsidRDefault="008B2ECE" w:rsidP="007F60AC">
            <w:r w:rsidRPr="00F86F49">
              <w:rPr>
                <w:rFonts w:hint="eastAsia"/>
              </w:rPr>
              <w:t>R</w:t>
            </w:r>
            <w:r w:rsidRPr="00F86F49">
              <w:t>esearch Instruction Plan</w:t>
            </w:r>
            <w:r w:rsidRPr="00F86F49">
              <w:rPr>
                <w:rFonts w:hint="eastAsia"/>
              </w:rPr>
              <w:t>（b</w:t>
            </w:r>
            <w:r w:rsidRPr="00F86F49">
              <w:t>y Academic Supervisor</w:t>
            </w:r>
            <w:r w:rsidRPr="00F86F49">
              <w:rPr>
                <w:rFonts w:hint="eastAsia"/>
              </w:rPr>
              <w:t>）</w:t>
            </w:r>
          </w:p>
          <w:p w14:paraId="220C4E56" w14:textId="77777777" w:rsidR="008B2ECE" w:rsidRPr="00F86F49" w:rsidRDefault="008B2ECE" w:rsidP="007F60AC"/>
          <w:p w14:paraId="4D25FDE0" w14:textId="77777777" w:rsidR="008B2ECE" w:rsidRPr="00F86F49" w:rsidRDefault="008B2ECE" w:rsidP="007F60AC"/>
          <w:p w14:paraId="458962E6" w14:textId="77777777" w:rsidR="008B2ECE" w:rsidRPr="00F86F49" w:rsidRDefault="008B2ECE" w:rsidP="007F60AC"/>
          <w:p w14:paraId="42A3FA4E" w14:textId="77777777" w:rsidR="008B2ECE" w:rsidRPr="00F86F49" w:rsidRDefault="008B2ECE" w:rsidP="007F60AC"/>
          <w:p w14:paraId="27C659A1" w14:textId="77777777" w:rsidR="008B2ECE" w:rsidRPr="00F86F49" w:rsidRDefault="008B2ECE" w:rsidP="007F60AC"/>
          <w:p w14:paraId="7F69406A" w14:textId="07D23658" w:rsidR="008B2ECE" w:rsidRPr="00F86F49" w:rsidRDefault="008B2ECE" w:rsidP="007F60AC">
            <w:r w:rsidRPr="00F86F49">
              <w:rPr>
                <w:rFonts w:hint="eastAsia"/>
              </w:rPr>
              <w:t>R</w:t>
            </w:r>
            <w:r w:rsidRPr="00F86F49">
              <w:t>esearch Instruction Plan</w:t>
            </w:r>
            <w:r w:rsidR="00B13084" w:rsidRPr="00F86F49">
              <w:t xml:space="preserve"> (</w:t>
            </w:r>
            <w:r w:rsidRPr="00F86F49">
              <w:rPr>
                <w:rFonts w:hint="eastAsia"/>
              </w:rPr>
              <w:t>b</w:t>
            </w:r>
            <w:r w:rsidRPr="00F86F49">
              <w:t xml:space="preserve">y </w:t>
            </w:r>
            <w:r w:rsidRPr="00F86F49">
              <w:rPr>
                <w:rFonts w:hint="eastAsia"/>
              </w:rPr>
              <w:t>Adviser</w:t>
            </w:r>
            <w:r w:rsidRPr="00F86F49">
              <w:t>(s)</w:t>
            </w:r>
            <w:r w:rsidR="00B13084" w:rsidRPr="00F86F49">
              <w:t>)</w:t>
            </w:r>
            <w:r w:rsidR="00B13084" w:rsidRPr="00F86F49">
              <w:rPr>
                <w:rFonts w:hint="eastAsia"/>
              </w:rPr>
              <w:t>,</w:t>
            </w:r>
            <w:r w:rsidR="00B13084" w:rsidRPr="00F86F49">
              <w:t xml:space="preserve"> if applicable.</w:t>
            </w:r>
          </w:p>
          <w:p w14:paraId="03D914ED" w14:textId="77777777" w:rsidR="008B2ECE" w:rsidRPr="00F86F49" w:rsidRDefault="008B2ECE" w:rsidP="007F60AC"/>
          <w:p w14:paraId="3A0489A9" w14:textId="77777777" w:rsidR="008B2ECE" w:rsidRPr="00F86F49" w:rsidRDefault="008B2ECE" w:rsidP="007F60AC"/>
        </w:tc>
      </w:tr>
    </w:tbl>
    <w:p w14:paraId="3FF7DDBD" w14:textId="77777777" w:rsidR="008B2ECE" w:rsidRPr="00F86F49" w:rsidRDefault="008B2ECE" w:rsidP="008B2ECE"/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3397"/>
        <w:gridCol w:w="5670"/>
      </w:tblGrid>
      <w:tr w:rsidR="00F86F49" w:rsidRPr="00F86F49" w14:paraId="5A457281" w14:textId="77777777" w:rsidTr="000857CF">
        <w:tc>
          <w:tcPr>
            <w:tcW w:w="3397" w:type="dxa"/>
          </w:tcPr>
          <w:p w14:paraId="23026398" w14:textId="16109485" w:rsidR="008B2ECE" w:rsidRPr="00F86F49" w:rsidRDefault="00B13084" w:rsidP="000857CF">
            <w:pPr>
              <w:spacing w:line="276" w:lineRule="auto"/>
            </w:pPr>
            <w:r w:rsidRPr="00F86F49">
              <w:t>Name of Academic Supervisor</w:t>
            </w:r>
          </w:p>
        </w:tc>
        <w:tc>
          <w:tcPr>
            <w:tcW w:w="5670" w:type="dxa"/>
          </w:tcPr>
          <w:p w14:paraId="2DB38015" w14:textId="77777777" w:rsidR="008B2ECE" w:rsidRPr="00F86F49" w:rsidRDefault="008B2ECE" w:rsidP="000857CF">
            <w:pPr>
              <w:spacing w:line="276" w:lineRule="auto"/>
            </w:pPr>
            <w:r w:rsidRPr="00F86F49">
              <w:rPr>
                <w:rFonts w:hint="eastAsia"/>
              </w:rPr>
              <w:t xml:space="preserve">　</w:t>
            </w:r>
          </w:p>
        </w:tc>
      </w:tr>
      <w:tr w:rsidR="00F86F49" w:rsidRPr="00F86F49" w14:paraId="5A7445DD" w14:textId="77777777" w:rsidTr="000857CF">
        <w:tc>
          <w:tcPr>
            <w:tcW w:w="3397" w:type="dxa"/>
          </w:tcPr>
          <w:p w14:paraId="3546A6A4" w14:textId="08ACA394" w:rsidR="008B2ECE" w:rsidRPr="00F86F49" w:rsidRDefault="00B13084" w:rsidP="000857CF">
            <w:pPr>
              <w:spacing w:line="276" w:lineRule="auto"/>
            </w:pPr>
            <w:r w:rsidRPr="00F86F49">
              <w:rPr>
                <w:kern w:val="0"/>
              </w:rPr>
              <w:t xml:space="preserve">Name of </w:t>
            </w:r>
            <w:r w:rsidRPr="00F86F49">
              <w:rPr>
                <w:rFonts w:hint="eastAsia"/>
                <w:kern w:val="0"/>
              </w:rPr>
              <w:t>A</w:t>
            </w:r>
            <w:r w:rsidRPr="00F86F49">
              <w:rPr>
                <w:kern w:val="0"/>
              </w:rPr>
              <w:t>dviser</w:t>
            </w:r>
          </w:p>
        </w:tc>
        <w:tc>
          <w:tcPr>
            <w:tcW w:w="5670" w:type="dxa"/>
          </w:tcPr>
          <w:p w14:paraId="7273AB01" w14:textId="77777777" w:rsidR="008B2ECE" w:rsidRPr="00F86F49" w:rsidRDefault="008B2ECE" w:rsidP="000857CF">
            <w:pPr>
              <w:spacing w:line="276" w:lineRule="auto"/>
            </w:pPr>
            <w:r w:rsidRPr="00F86F49">
              <w:rPr>
                <w:rFonts w:hint="eastAsia"/>
              </w:rPr>
              <w:t xml:space="preserve">　</w:t>
            </w:r>
          </w:p>
        </w:tc>
      </w:tr>
      <w:tr w:rsidR="00F86F49" w:rsidRPr="00F86F49" w14:paraId="0EC68A23" w14:textId="77777777" w:rsidTr="000857CF">
        <w:tc>
          <w:tcPr>
            <w:tcW w:w="3397" w:type="dxa"/>
          </w:tcPr>
          <w:p w14:paraId="39A91CE8" w14:textId="6A3015B9" w:rsidR="008B2ECE" w:rsidRPr="00F86F49" w:rsidRDefault="00B13084" w:rsidP="000857CF">
            <w:pPr>
              <w:spacing w:line="276" w:lineRule="auto"/>
            </w:pPr>
            <w:r w:rsidRPr="00F86F49">
              <w:rPr>
                <w:kern w:val="0"/>
              </w:rPr>
              <w:t xml:space="preserve">Name of </w:t>
            </w:r>
            <w:r w:rsidRPr="00F86F49">
              <w:rPr>
                <w:rFonts w:hint="eastAsia"/>
                <w:kern w:val="0"/>
              </w:rPr>
              <w:t>A</w:t>
            </w:r>
            <w:r w:rsidRPr="00F86F49">
              <w:rPr>
                <w:kern w:val="0"/>
              </w:rPr>
              <w:t>dviser</w:t>
            </w:r>
          </w:p>
        </w:tc>
        <w:tc>
          <w:tcPr>
            <w:tcW w:w="5670" w:type="dxa"/>
          </w:tcPr>
          <w:p w14:paraId="27C6C028" w14:textId="77777777" w:rsidR="008B2ECE" w:rsidRPr="00F86F49" w:rsidRDefault="008B2ECE" w:rsidP="000857CF">
            <w:pPr>
              <w:spacing w:line="276" w:lineRule="auto"/>
            </w:pPr>
          </w:p>
        </w:tc>
      </w:tr>
    </w:tbl>
    <w:p w14:paraId="71AE1EC1" w14:textId="00BD2988" w:rsidR="008B2ECE" w:rsidRPr="00F86F49" w:rsidRDefault="008B2ECE" w:rsidP="008B2ECE">
      <w:pPr>
        <w:ind w:left="210" w:hangingChars="100" w:hanging="210"/>
      </w:pPr>
      <w:r w:rsidRPr="00F86F49">
        <w:rPr>
          <w:rFonts w:hint="eastAsia"/>
        </w:rPr>
        <w:t>※</w:t>
      </w:r>
      <w:r w:rsidR="00B13084" w:rsidRPr="00F86F49">
        <w:rPr>
          <w:rFonts w:hint="eastAsia"/>
        </w:rPr>
        <w:t>T</w:t>
      </w:r>
      <w:r w:rsidR="00B13084" w:rsidRPr="00F86F49">
        <w:t xml:space="preserve">his form needs to be submitted by the end of April (or October for </w:t>
      </w:r>
      <w:r w:rsidR="007976F0" w:rsidRPr="00F86F49">
        <w:t>those</w:t>
      </w:r>
      <w:r w:rsidR="00B13084" w:rsidRPr="00F86F49">
        <w:t xml:space="preserve"> enter</w:t>
      </w:r>
      <w:r w:rsidR="007976F0" w:rsidRPr="00F86F49">
        <w:t xml:space="preserve">ing in the </w:t>
      </w:r>
      <w:r w:rsidR="00B13084" w:rsidRPr="00F86F49">
        <w:t xml:space="preserve">fall semester) </w:t>
      </w:r>
      <w:r w:rsidR="007976F0" w:rsidRPr="00F86F49">
        <w:t>every</w:t>
      </w:r>
      <w:r w:rsidR="00B13084" w:rsidRPr="00F86F49">
        <w:t xml:space="preserve"> year after </w:t>
      </w:r>
      <w:r w:rsidR="007976F0" w:rsidRPr="00F86F49">
        <w:t xml:space="preserve">sufficient </w:t>
      </w:r>
      <w:r w:rsidR="00B13084" w:rsidRPr="00F86F49">
        <w:t>d</w:t>
      </w:r>
      <w:r w:rsidR="00B13084" w:rsidRPr="00F86F49">
        <w:rPr>
          <w:rFonts w:ascii="Times New Roman" w:hAnsi="Times New Roman" w:cs="Times New Roman"/>
        </w:rPr>
        <w:t xml:space="preserve">iscussion </w:t>
      </w:r>
      <w:r w:rsidR="007976F0" w:rsidRPr="00F86F49">
        <w:rPr>
          <w:rFonts w:ascii="Times New Roman" w:hAnsi="Times New Roman" w:cs="Times New Roman"/>
        </w:rPr>
        <w:t xml:space="preserve">between supervisor and </w:t>
      </w:r>
      <w:r w:rsidR="00B13084" w:rsidRPr="00F86F49">
        <w:rPr>
          <w:rFonts w:ascii="Times New Roman" w:hAnsi="Times New Roman" w:cs="Times New Roman"/>
        </w:rPr>
        <w:t xml:space="preserve">the student. </w:t>
      </w:r>
    </w:p>
    <w:p w14:paraId="0E1B1D4A" w14:textId="68160F62" w:rsidR="001759D6" w:rsidRPr="00F86F49" w:rsidRDefault="008B2ECE" w:rsidP="004861AD">
      <w:pPr>
        <w:ind w:left="210" w:hangingChars="100" w:hanging="210"/>
      </w:pPr>
      <w:r w:rsidRPr="00F86F49">
        <w:rPr>
          <w:rFonts w:hint="eastAsia"/>
        </w:rPr>
        <w:t>※</w:t>
      </w:r>
      <w:r w:rsidR="00486AB5" w:rsidRPr="00F86F49">
        <w:rPr>
          <w:rFonts w:hint="eastAsia"/>
        </w:rPr>
        <w:t>I</w:t>
      </w:r>
      <w:r w:rsidR="00486AB5" w:rsidRPr="00F86F49">
        <w:t xml:space="preserve">t is required for students to complete the </w:t>
      </w:r>
      <w:ins w:id="0" w:author="宮平　文教(理学部事務部)" w:date="2023-05-01T15:08:00Z">
        <w:r w:rsidR="00C47B85" w:rsidRPr="00F86F49">
          <w:rPr>
            <w:rFonts w:hint="eastAsia"/>
          </w:rPr>
          <w:t>A</w:t>
        </w:r>
        <w:r w:rsidR="00C47B85" w:rsidRPr="00F86F49">
          <w:t>PRIN(CITI Japan)</w:t>
        </w:r>
      </w:ins>
      <w:ins w:id="1" w:author="新垣　雄光(理学部)" w:date="2023-05-15T10:31:00Z">
        <w:r w:rsidR="00F125BB" w:rsidRPr="00F86F49">
          <w:t xml:space="preserve"> </w:t>
        </w:r>
      </w:ins>
      <w:ins w:id="2" w:author="宮平　文教(理学部事務部)" w:date="2023-05-01T15:11:00Z">
        <w:r w:rsidR="00890357" w:rsidRPr="00F86F49">
          <w:t>e</w:t>
        </w:r>
      </w:ins>
      <w:del w:id="3" w:author="宮平　文教(理学部事務部)" w:date="2023-05-01T15:11:00Z">
        <w:r w:rsidR="00486AB5" w:rsidRPr="00F86F49" w:rsidDel="00890357">
          <w:delText>E</w:delText>
        </w:r>
      </w:del>
      <w:r w:rsidR="00486AB5" w:rsidRPr="00F86F49">
        <w:t>-learning program of Research Ethics Education</w:t>
      </w:r>
      <w:r w:rsidR="007976F0" w:rsidRPr="00F86F49">
        <w:t>.</w:t>
      </w:r>
      <w:r w:rsidR="00486AB5" w:rsidRPr="00F86F49">
        <w:t xml:space="preserve"> Please fill in the date of your completion of the program.</w:t>
      </w:r>
    </w:p>
    <w:sectPr w:rsidR="001759D6" w:rsidRPr="00F86F49" w:rsidSect="004D57C0">
      <w:pgSz w:w="11906" w:h="16838" w:code="9"/>
      <w:pgMar w:top="1418" w:right="1418" w:bottom="1418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1393D" w14:textId="77777777" w:rsidR="000D137F" w:rsidRDefault="000D137F" w:rsidP="00F855EE">
      <w:r>
        <w:separator/>
      </w:r>
    </w:p>
  </w:endnote>
  <w:endnote w:type="continuationSeparator" w:id="0">
    <w:p w14:paraId="3462DD05" w14:textId="77777777" w:rsidR="000D137F" w:rsidRDefault="000D137F" w:rsidP="00F85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725D8" w14:textId="77777777" w:rsidR="000D137F" w:rsidRDefault="000D137F" w:rsidP="00F855EE">
      <w:r>
        <w:separator/>
      </w:r>
    </w:p>
  </w:footnote>
  <w:footnote w:type="continuationSeparator" w:id="0">
    <w:p w14:paraId="6087A8D8" w14:textId="77777777" w:rsidR="000D137F" w:rsidRDefault="000D137F" w:rsidP="00F855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F4771"/>
    <w:multiLevelType w:val="hybridMultilevel"/>
    <w:tmpl w:val="514C67B4"/>
    <w:lvl w:ilvl="0" w:tplc="FFFFFFFF">
      <w:start w:val="1"/>
      <w:numFmt w:val="decimalEnclosedCircle"/>
      <w:lvlText w:val="%1"/>
      <w:lvlJc w:val="left"/>
      <w:pPr>
        <w:ind w:left="780" w:hanging="360"/>
      </w:pPr>
    </w:lvl>
    <w:lvl w:ilvl="1" w:tplc="FFFFFFFF">
      <w:start w:val="1"/>
      <w:numFmt w:val="aiueoFullWidth"/>
      <w:lvlText w:val="(%2)"/>
      <w:lvlJc w:val="left"/>
      <w:pPr>
        <w:ind w:left="1260" w:hanging="420"/>
      </w:pPr>
    </w:lvl>
    <w:lvl w:ilvl="2" w:tplc="FFFFFFFF">
      <w:start w:val="1"/>
      <w:numFmt w:val="decimalEnclosedCircle"/>
      <w:lvlText w:val="%3"/>
      <w:lvlJc w:val="left"/>
      <w:pPr>
        <w:ind w:left="1680" w:hanging="420"/>
      </w:pPr>
    </w:lvl>
    <w:lvl w:ilvl="3" w:tplc="FFFFFFFF">
      <w:start w:val="1"/>
      <w:numFmt w:val="decimal"/>
      <w:lvlText w:val="%4."/>
      <w:lvlJc w:val="left"/>
      <w:pPr>
        <w:ind w:left="2100" w:hanging="420"/>
      </w:pPr>
    </w:lvl>
    <w:lvl w:ilvl="4" w:tplc="FFFFFFFF">
      <w:start w:val="1"/>
      <w:numFmt w:val="aiueoFullWidth"/>
      <w:lvlText w:val="(%5)"/>
      <w:lvlJc w:val="left"/>
      <w:pPr>
        <w:ind w:left="2520" w:hanging="420"/>
      </w:pPr>
    </w:lvl>
    <w:lvl w:ilvl="5" w:tplc="FFFFFFFF">
      <w:start w:val="1"/>
      <w:numFmt w:val="decimalEnclosedCircle"/>
      <w:lvlText w:val="%6"/>
      <w:lvlJc w:val="left"/>
      <w:pPr>
        <w:ind w:left="2940" w:hanging="420"/>
      </w:pPr>
    </w:lvl>
    <w:lvl w:ilvl="6" w:tplc="FFFFFFFF">
      <w:start w:val="1"/>
      <w:numFmt w:val="decimal"/>
      <w:lvlText w:val="%7."/>
      <w:lvlJc w:val="left"/>
      <w:pPr>
        <w:ind w:left="3360" w:hanging="420"/>
      </w:pPr>
    </w:lvl>
    <w:lvl w:ilvl="7" w:tplc="FFFFFFFF">
      <w:start w:val="1"/>
      <w:numFmt w:val="aiueoFullWidth"/>
      <w:lvlText w:val="(%8)"/>
      <w:lvlJc w:val="left"/>
      <w:pPr>
        <w:ind w:left="3780" w:hanging="420"/>
      </w:pPr>
    </w:lvl>
    <w:lvl w:ilvl="8" w:tplc="FFFFFFFF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6AB73149"/>
    <w:multiLevelType w:val="hybridMultilevel"/>
    <w:tmpl w:val="514C67B4"/>
    <w:lvl w:ilvl="0" w:tplc="64F474E0">
      <w:start w:val="1"/>
      <w:numFmt w:val="decimalEnclosedCircle"/>
      <w:lvlText w:val="%1"/>
      <w:lvlJc w:val="left"/>
      <w:pPr>
        <w:ind w:left="780" w:hanging="36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7">
      <w:start w:val="1"/>
      <w:numFmt w:val="aiueoFullWidth"/>
      <w:lvlText w:val="(%5)"/>
      <w:lvlJc w:val="left"/>
      <w:pPr>
        <w:ind w:left="2520" w:hanging="420"/>
      </w:pPr>
    </w:lvl>
    <w:lvl w:ilvl="5" w:tplc="04090011">
      <w:start w:val="1"/>
      <w:numFmt w:val="decimalEnclosedCircle"/>
      <w:lvlText w:val="%6"/>
      <w:lvlJc w:val="lef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7">
      <w:start w:val="1"/>
      <w:numFmt w:val="aiueoFullWidth"/>
      <w:lvlText w:val="(%8)"/>
      <w:lvlJc w:val="left"/>
      <w:pPr>
        <w:ind w:left="3780" w:hanging="420"/>
      </w:pPr>
    </w:lvl>
    <w:lvl w:ilvl="8" w:tplc="04090011">
      <w:start w:val="1"/>
      <w:numFmt w:val="decimalEnclosedCircle"/>
      <w:lvlText w:val="%9"/>
      <w:lvlJc w:val="left"/>
      <w:pPr>
        <w:ind w:left="4200" w:hanging="420"/>
      </w:pPr>
    </w:lvl>
  </w:abstractNum>
  <w:num w:numId="1" w16cid:durableId="15808728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400472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宮平　文教(理学部事務部)">
    <w15:presenceInfo w15:providerId="AD" w15:userId="S::hisako@cs.u-ryukyu.ac.jp::7293028c-b7a7-4bec-a607-f968008f7eef"/>
  </w15:person>
  <w15:person w15:author="新垣　雄光(理学部)">
    <w15:presenceInfo w15:providerId="AD" w15:userId="S::arakakit@cs.u-ryukyu.ac.jp::7ba1a118-2d05-405a-b343-0481a10dd90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revisionView w:markup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7C0"/>
    <w:rsid w:val="0002013C"/>
    <w:rsid w:val="00064967"/>
    <w:rsid w:val="000857CF"/>
    <w:rsid w:val="000A1411"/>
    <w:rsid w:val="000A159E"/>
    <w:rsid w:val="000C1D4A"/>
    <w:rsid w:val="000D137F"/>
    <w:rsid w:val="000F19E5"/>
    <w:rsid w:val="00107481"/>
    <w:rsid w:val="00111FC3"/>
    <w:rsid w:val="00115F73"/>
    <w:rsid w:val="00160198"/>
    <w:rsid w:val="001759D6"/>
    <w:rsid w:val="00193CA2"/>
    <w:rsid w:val="001961B0"/>
    <w:rsid w:val="002351EE"/>
    <w:rsid w:val="00246B98"/>
    <w:rsid w:val="00265802"/>
    <w:rsid w:val="00294154"/>
    <w:rsid w:val="002E63F8"/>
    <w:rsid w:val="00307946"/>
    <w:rsid w:val="00314929"/>
    <w:rsid w:val="00327E0C"/>
    <w:rsid w:val="003721A9"/>
    <w:rsid w:val="00396C61"/>
    <w:rsid w:val="003D022A"/>
    <w:rsid w:val="00434765"/>
    <w:rsid w:val="00466DEE"/>
    <w:rsid w:val="004750DF"/>
    <w:rsid w:val="004861AD"/>
    <w:rsid w:val="00486AB5"/>
    <w:rsid w:val="00491AE1"/>
    <w:rsid w:val="004C417F"/>
    <w:rsid w:val="004D57C0"/>
    <w:rsid w:val="004E20EF"/>
    <w:rsid w:val="005360C0"/>
    <w:rsid w:val="0054313B"/>
    <w:rsid w:val="00544B75"/>
    <w:rsid w:val="005525D2"/>
    <w:rsid w:val="0055351F"/>
    <w:rsid w:val="0056353A"/>
    <w:rsid w:val="005B7583"/>
    <w:rsid w:val="005D02A4"/>
    <w:rsid w:val="005D472F"/>
    <w:rsid w:val="005E0DE5"/>
    <w:rsid w:val="00603858"/>
    <w:rsid w:val="006077BC"/>
    <w:rsid w:val="006077C2"/>
    <w:rsid w:val="006127BF"/>
    <w:rsid w:val="00636C52"/>
    <w:rsid w:val="00685EE0"/>
    <w:rsid w:val="006E02FA"/>
    <w:rsid w:val="007105B4"/>
    <w:rsid w:val="00730CC7"/>
    <w:rsid w:val="007625E8"/>
    <w:rsid w:val="007976F0"/>
    <w:rsid w:val="00817C99"/>
    <w:rsid w:val="0086074C"/>
    <w:rsid w:val="00864C9F"/>
    <w:rsid w:val="00875F13"/>
    <w:rsid w:val="00890357"/>
    <w:rsid w:val="008A0F94"/>
    <w:rsid w:val="008B2ECE"/>
    <w:rsid w:val="008C5149"/>
    <w:rsid w:val="008D0B3E"/>
    <w:rsid w:val="00927EF4"/>
    <w:rsid w:val="0095088F"/>
    <w:rsid w:val="00964BDE"/>
    <w:rsid w:val="00984E7D"/>
    <w:rsid w:val="009B50ED"/>
    <w:rsid w:val="009B77E5"/>
    <w:rsid w:val="009E3648"/>
    <w:rsid w:val="009F7DE7"/>
    <w:rsid w:val="00A14ABA"/>
    <w:rsid w:val="00A32E09"/>
    <w:rsid w:val="00A33C12"/>
    <w:rsid w:val="00A348DD"/>
    <w:rsid w:val="00A35090"/>
    <w:rsid w:val="00A375A5"/>
    <w:rsid w:val="00A74F06"/>
    <w:rsid w:val="00A95240"/>
    <w:rsid w:val="00A96C6B"/>
    <w:rsid w:val="00AA08C4"/>
    <w:rsid w:val="00AA4EFE"/>
    <w:rsid w:val="00AB6D9C"/>
    <w:rsid w:val="00AC410B"/>
    <w:rsid w:val="00AF7E1C"/>
    <w:rsid w:val="00B13084"/>
    <w:rsid w:val="00B2473E"/>
    <w:rsid w:val="00B40B81"/>
    <w:rsid w:val="00B55C31"/>
    <w:rsid w:val="00B859AE"/>
    <w:rsid w:val="00BD3477"/>
    <w:rsid w:val="00BD5ED2"/>
    <w:rsid w:val="00BE5500"/>
    <w:rsid w:val="00BF0119"/>
    <w:rsid w:val="00BF370F"/>
    <w:rsid w:val="00C04875"/>
    <w:rsid w:val="00C117EF"/>
    <w:rsid w:val="00C2704B"/>
    <w:rsid w:val="00C27D54"/>
    <w:rsid w:val="00C41D6F"/>
    <w:rsid w:val="00C47B85"/>
    <w:rsid w:val="00C62CD7"/>
    <w:rsid w:val="00C72980"/>
    <w:rsid w:val="00C95E05"/>
    <w:rsid w:val="00CA1A8D"/>
    <w:rsid w:val="00CB6B19"/>
    <w:rsid w:val="00CC17C0"/>
    <w:rsid w:val="00CD2C04"/>
    <w:rsid w:val="00D72048"/>
    <w:rsid w:val="00D766CC"/>
    <w:rsid w:val="00DA6315"/>
    <w:rsid w:val="00DD34A5"/>
    <w:rsid w:val="00E01C60"/>
    <w:rsid w:val="00E13A1D"/>
    <w:rsid w:val="00E54414"/>
    <w:rsid w:val="00E608C5"/>
    <w:rsid w:val="00EA14C8"/>
    <w:rsid w:val="00EB36B2"/>
    <w:rsid w:val="00EB47F3"/>
    <w:rsid w:val="00EB692B"/>
    <w:rsid w:val="00EF2421"/>
    <w:rsid w:val="00F125BB"/>
    <w:rsid w:val="00F30135"/>
    <w:rsid w:val="00F3040F"/>
    <w:rsid w:val="00F57EB2"/>
    <w:rsid w:val="00F855EE"/>
    <w:rsid w:val="00F86F49"/>
    <w:rsid w:val="00FC275C"/>
    <w:rsid w:val="00FD0489"/>
    <w:rsid w:val="00FD1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444D80"/>
  <w15:chartTrackingRefBased/>
  <w15:docId w15:val="{00671B8D-AC2A-4C1C-B25D-5A9CAAF2F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55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55EE"/>
  </w:style>
  <w:style w:type="paragraph" w:styleId="a5">
    <w:name w:val="footer"/>
    <w:basedOn w:val="a"/>
    <w:link w:val="a6"/>
    <w:uiPriority w:val="99"/>
    <w:unhideWhenUsed/>
    <w:rsid w:val="00F855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55EE"/>
  </w:style>
  <w:style w:type="table" w:styleId="a7">
    <w:name w:val="Table Grid"/>
    <w:basedOn w:val="a1"/>
    <w:uiPriority w:val="39"/>
    <w:rsid w:val="003149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32E09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486AB5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486AB5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486AB5"/>
  </w:style>
  <w:style w:type="paragraph" w:styleId="ac">
    <w:name w:val="annotation subject"/>
    <w:basedOn w:val="aa"/>
    <w:next w:val="aa"/>
    <w:link w:val="ad"/>
    <w:uiPriority w:val="99"/>
    <w:semiHidden/>
    <w:unhideWhenUsed/>
    <w:rsid w:val="00486AB5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486AB5"/>
    <w:rPr>
      <w:b/>
      <w:bCs/>
    </w:rPr>
  </w:style>
  <w:style w:type="paragraph" w:styleId="ae">
    <w:name w:val="Revision"/>
    <w:hidden/>
    <w:uiPriority w:val="99"/>
    <w:semiHidden/>
    <w:rsid w:val="00327E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9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宮平　文教(理学部事務部)</dc:creator>
  <cp:keywords/>
  <dc:description/>
  <cp:lastModifiedBy>宮平　文教(理学部事務部)</cp:lastModifiedBy>
  <cp:revision>6</cp:revision>
  <cp:lastPrinted>2023-05-12T09:20:00Z</cp:lastPrinted>
  <dcterms:created xsi:type="dcterms:W3CDTF">2023-05-15T01:33:00Z</dcterms:created>
  <dcterms:modified xsi:type="dcterms:W3CDTF">2023-05-17T07:47:00Z</dcterms:modified>
</cp:coreProperties>
</file>